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74" w:rsidRDefault="00EC7E9D">
      <w:pPr>
        <w:topLinePunct/>
        <w:adjustRightInd w:val="0"/>
        <w:snapToGrid w:val="0"/>
        <w:spacing w:line="560" w:lineRule="exact"/>
        <w:textAlignment w:val="bottom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:rsidR="007E4874" w:rsidRDefault="007E4874">
      <w:pPr>
        <w:topLinePunct/>
        <w:adjustRightInd w:val="0"/>
        <w:snapToGrid w:val="0"/>
        <w:spacing w:line="560" w:lineRule="exact"/>
        <w:jc w:val="center"/>
        <w:textAlignment w:val="bottom"/>
        <w:rPr>
          <w:b/>
          <w:color w:val="000000"/>
          <w:kern w:val="0"/>
          <w:sz w:val="44"/>
          <w:szCs w:val="44"/>
        </w:rPr>
      </w:pPr>
    </w:p>
    <w:p w:rsidR="007E4874" w:rsidRDefault="00EC7E9D">
      <w:pPr>
        <w:topLinePunct/>
        <w:adjustRightInd w:val="0"/>
        <w:snapToGrid w:val="0"/>
        <w:spacing w:line="560" w:lineRule="exact"/>
        <w:jc w:val="center"/>
        <w:textAlignment w:val="bottom"/>
        <w:rPr>
          <w:b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44"/>
          <w:szCs w:val="44"/>
        </w:rPr>
        <w:t>市级</w:t>
      </w:r>
      <w:r>
        <w:rPr>
          <w:rFonts w:hint="eastAsia"/>
          <w:b/>
          <w:color w:val="000000"/>
          <w:kern w:val="0"/>
          <w:sz w:val="44"/>
          <w:szCs w:val="44"/>
        </w:rPr>
        <w:t>资金申请书</w:t>
      </w:r>
    </w:p>
    <w:p w:rsidR="007E4874" w:rsidRDefault="007E4874">
      <w:pPr>
        <w:autoSpaceDN w:val="0"/>
        <w:spacing w:line="560" w:lineRule="exact"/>
        <w:ind w:leftChars="152" w:left="1279" w:hangingChars="300" w:hanging="96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7E4874" w:rsidRDefault="007E4874">
      <w:pPr>
        <w:autoSpaceDN w:val="0"/>
        <w:spacing w:line="560" w:lineRule="exact"/>
        <w:ind w:leftChars="152" w:left="1279" w:hangingChars="300" w:hanging="96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7E4874" w:rsidRDefault="007E4874">
      <w:pPr>
        <w:autoSpaceDN w:val="0"/>
        <w:spacing w:line="560" w:lineRule="exact"/>
        <w:ind w:leftChars="152" w:left="1279" w:hangingChars="300" w:hanging="96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7E4874" w:rsidRDefault="007E4874">
      <w:pPr>
        <w:autoSpaceDN w:val="0"/>
        <w:spacing w:line="560" w:lineRule="exact"/>
        <w:ind w:leftChars="152" w:left="1279" w:hangingChars="300" w:hanging="96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7E4874" w:rsidRDefault="007E4874">
      <w:pPr>
        <w:autoSpaceDN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:rsidR="007E4874" w:rsidRDefault="007E4874">
      <w:pPr>
        <w:autoSpaceDN w:val="0"/>
        <w:spacing w:line="560" w:lineRule="exact"/>
        <w:ind w:leftChars="152" w:left="1279" w:hangingChars="300" w:hanging="960"/>
        <w:jc w:val="center"/>
        <w:rPr>
          <w:color w:val="000000"/>
          <w:kern w:val="0"/>
          <w:sz w:val="32"/>
          <w:szCs w:val="32"/>
        </w:rPr>
      </w:pPr>
    </w:p>
    <w:p w:rsidR="007E4874" w:rsidRDefault="00EC7E9D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项目名称：</w:t>
      </w:r>
    </w:p>
    <w:p w:rsidR="007E4874" w:rsidRDefault="007E4874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</w:p>
    <w:p w:rsidR="007E4874" w:rsidRDefault="00EC7E9D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项目类别：</w:t>
      </w:r>
    </w:p>
    <w:p w:rsidR="007E4874" w:rsidRDefault="007E4874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</w:p>
    <w:p w:rsidR="007E4874" w:rsidRDefault="00EC7E9D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单位名称：</w:t>
      </w:r>
    </w:p>
    <w:p w:rsidR="007E4874" w:rsidRDefault="007E4874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</w:p>
    <w:p w:rsidR="007E4874" w:rsidRDefault="00EC7E9D">
      <w:pPr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单位地址：</w:t>
      </w:r>
    </w:p>
    <w:p w:rsidR="007E4874" w:rsidRDefault="007E4874">
      <w:pPr>
        <w:autoSpaceDN w:val="0"/>
        <w:adjustRightInd w:val="0"/>
        <w:snapToGrid w:val="0"/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 w:rsidR="007E4874" w:rsidRDefault="00EC7E9D">
      <w:pPr>
        <w:autoSpaceDN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申报时间：</w:t>
      </w:r>
    </w:p>
    <w:p w:rsidR="007E4874" w:rsidRDefault="007E4874">
      <w:pPr>
        <w:topLinePunct/>
        <w:spacing w:line="560" w:lineRule="exact"/>
        <w:textAlignment w:val="bottom"/>
        <w:rPr>
          <w:rFonts w:eastAsia="黑体"/>
          <w:color w:val="000000"/>
          <w:kern w:val="0"/>
          <w:sz w:val="32"/>
          <w:szCs w:val="32"/>
        </w:rPr>
      </w:pPr>
    </w:p>
    <w:p w:rsidR="007E4874" w:rsidRDefault="007E4874">
      <w:pPr>
        <w:topLinePunct/>
        <w:spacing w:line="560" w:lineRule="exact"/>
        <w:textAlignment w:val="bottom"/>
        <w:rPr>
          <w:rFonts w:eastAsia="黑体"/>
          <w:color w:val="000000"/>
          <w:kern w:val="0"/>
          <w:sz w:val="32"/>
          <w:szCs w:val="32"/>
        </w:rPr>
      </w:pPr>
    </w:p>
    <w:p w:rsidR="007E4874" w:rsidRDefault="007E4874">
      <w:pPr>
        <w:topLinePunct/>
        <w:spacing w:line="560" w:lineRule="exact"/>
        <w:textAlignment w:val="bottom"/>
        <w:rPr>
          <w:rFonts w:eastAsia="黑体"/>
          <w:color w:val="000000"/>
          <w:kern w:val="0"/>
          <w:sz w:val="32"/>
          <w:szCs w:val="32"/>
        </w:rPr>
      </w:pPr>
    </w:p>
    <w:p w:rsidR="007E4874" w:rsidRDefault="007E4874">
      <w:pPr>
        <w:topLinePunct/>
        <w:spacing w:line="560" w:lineRule="exact"/>
        <w:textAlignment w:val="bottom"/>
        <w:rPr>
          <w:rFonts w:eastAsia="黑体"/>
          <w:color w:val="000000"/>
          <w:kern w:val="0"/>
          <w:sz w:val="32"/>
          <w:szCs w:val="32"/>
        </w:rPr>
      </w:pPr>
    </w:p>
    <w:p w:rsidR="007E4874" w:rsidRDefault="007E4874">
      <w:pPr>
        <w:topLinePunct/>
        <w:spacing w:line="560" w:lineRule="exact"/>
        <w:textAlignment w:val="bottom"/>
        <w:rPr>
          <w:rFonts w:eastAsia="黑体"/>
          <w:color w:val="000000"/>
          <w:kern w:val="0"/>
          <w:sz w:val="32"/>
          <w:szCs w:val="32"/>
        </w:rPr>
      </w:pPr>
    </w:p>
    <w:p w:rsidR="007E4874" w:rsidRDefault="007E4874">
      <w:pPr>
        <w:topLinePunct/>
        <w:spacing w:line="560" w:lineRule="exact"/>
        <w:textAlignment w:val="bottom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7E4874" w:rsidRDefault="00EC7E9D">
      <w:pPr>
        <w:topLinePunct/>
        <w:spacing w:line="560" w:lineRule="exact"/>
        <w:textAlignment w:val="bottom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3</w:t>
      </w:r>
    </w:p>
    <w:p w:rsidR="007E4874" w:rsidRDefault="007E4874">
      <w:pPr>
        <w:spacing w:line="560" w:lineRule="exact"/>
        <w:jc w:val="center"/>
        <w:rPr>
          <w:rFonts w:eastAsia="黑体"/>
          <w:color w:val="000000"/>
          <w:sz w:val="32"/>
          <w:szCs w:val="32"/>
        </w:rPr>
      </w:pPr>
    </w:p>
    <w:p w:rsidR="007E4874" w:rsidRDefault="00EC7E9D">
      <w:pPr>
        <w:spacing w:line="560" w:lineRule="exac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市级</w:t>
      </w:r>
      <w:r>
        <w:rPr>
          <w:rFonts w:hint="eastAsia"/>
          <w:b/>
          <w:color w:val="000000"/>
          <w:sz w:val="44"/>
          <w:szCs w:val="44"/>
        </w:rPr>
        <w:t>申报材料的真实性声明</w:t>
      </w:r>
    </w:p>
    <w:p w:rsidR="007E4874" w:rsidRDefault="007E4874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7E4874" w:rsidRDefault="00EC7E9D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泉州市商务局、财政局：</w:t>
      </w:r>
    </w:p>
    <w:p w:rsidR="007E4874" w:rsidRPr="007E4874" w:rsidRDefault="00EC7E9D" w:rsidP="007E4874">
      <w:pPr>
        <w:spacing w:line="560" w:lineRule="exact"/>
        <w:jc w:val="left"/>
        <w:rPr>
          <w:del w:id="0" w:author="办公室/王锦銮" w:date="2020-02-19T10:56:00Z"/>
          <w:rFonts w:eastAsia="仿宋_GB2312"/>
          <w:color w:val="000000"/>
          <w:sz w:val="32"/>
          <w:szCs w:val="32"/>
          <w:rPrChange w:id="1" w:author="办公室/王锦銮" w:date="2020-02-19T10:58:00Z">
            <w:rPr>
              <w:del w:id="2" w:author="办公室/王锦銮" w:date="2020-02-19T10:56:00Z"/>
              <w:rFonts w:ascii="方正小标宋简体" w:eastAsia="方正小标宋简体"/>
              <w:sz w:val="36"/>
              <w:szCs w:val="36"/>
            </w:rPr>
          </w:rPrChange>
        </w:rPr>
        <w:pPrChange w:id="3" w:author="办公室/王锦銮" w:date="2020-02-19T10:58:00Z">
          <w:pPr>
            <w:jc w:val="center"/>
          </w:pPr>
        </w:pPrChange>
      </w:pP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我单位严格按照</w:t>
      </w:r>
      <w:r>
        <w:rPr>
          <w:rFonts w:eastAsia="仿宋_GB2312" w:hint="eastAsia"/>
          <w:color w:val="000000"/>
          <w:sz w:val="32"/>
          <w:szCs w:val="32"/>
        </w:rPr>
        <w:t>《</w:t>
      </w:r>
      <w:bookmarkStart w:id="4" w:name="fbt"/>
      <w:del w:id="5" w:author="办公室/王锦銮" w:date="2020-02-19T10:56:00Z">
        <w:r w:rsidR="007E4874" w:rsidRPr="007E4874">
          <w:rPr>
            <w:rFonts w:eastAsia="仿宋_GB2312" w:hint="eastAsia"/>
            <w:color w:val="000000"/>
            <w:sz w:val="32"/>
            <w:szCs w:val="32"/>
            <w:rPrChange w:id="6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泉州市财政局</w:delText>
        </w:r>
        <w:r w:rsidR="007E4874" w:rsidRPr="007E4874">
          <w:rPr>
            <w:rFonts w:eastAsia="仿宋_GB2312" w:hint="eastAsia"/>
            <w:color w:val="000000"/>
            <w:sz w:val="32"/>
            <w:szCs w:val="32"/>
            <w:rPrChange w:id="7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 xml:space="preserve"> </w:delText>
        </w:r>
        <w:r w:rsidR="007E4874" w:rsidRPr="007E4874">
          <w:rPr>
            <w:rFonts w:eastAsia="仿宋_GB2312" w:hint="eastAsia"/>
            <w:color w:val="000000"/>
            <w:sz w:val="32"/>
            <w:szCs w:val="32"/>
            <w:rPrChange w:id="8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泉州市地方金融监管局</w:delText>
        </w:r>
        <w:r w:rsidR="007E4874" w:rsidRPr="007E4874">
          <w:rPr>
            <w:rFonts w:eastAsia="仿宋_GB2312" w:hint="eastAsia"/>
            <w:color w:val="000000"/>
            <w:sz w:val="32"/>
            <w:szCs w:val="32"/>
            <w:rPrChange w:id="9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 xml:space="preserve"> </w:delText>
        </w:r>
      </w:del>
    </w:p>
    <w:p w:rsidR="007E4874" w:rsidRDefault="007E4874">
      <w:pPr>
        <w:spacing w:line="560" w:lineRule="exact"/>
        <w:rPr>
          <w:rFonts w:eastAsia="仿宋_GB2312"/>
          <w:color w:val="000000"/>
          <w:sz w:val="32"/>
          <w:szCs w:val="32"/>
        </w:rPr>
      </w:pPr>
      <w:del w:id="10" w:author="办公室/王锦銮" w:date="2020-02-19T10:56:00Z">
        <w:r w:rsidRPr="007E4874">
          <w:rPr>
            <w:rFonts w:eastAsia="仿宋_GB2312" w:hint="eastAsia"/>
            <w:color w:val="000000"/>
            <w:sz w:val="32"/>
            <w:szCs w:val="32"/>
            <w:rPrChange w:id="11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泉州市工业和信息化局</w:delText>
        </w:r>
        <w:r w:rsidRPr="007E4874">
          <w:rPr>
            <w:rFonts w:eastAsia="仿宋_GB2312"/>
            <w:color w:val="000000"/>
            <w:sz w:val="32"/>
            <w:szCs w:val="32"/>
            <w:rPrChange w:id="12" w:author="办公室/王锦銮" w:date="2020-02-19T10:58:00Z">
              <w:rPr>
                <w:rFonts w:ascii="方正小标宋简体" w:eastAsia="方正小标宋简体"/>
                <w:sz w:val="36"/>
                <w:szCs w:val="36"/>
              </w:rPr>
            </w:rPrChange>
          </w:rPr>
          <w:delText xml:space="preserve"> </w:delText>
        </w:r>
        <w:r w:rsidRPr="007E4874">
          <w:rPr>
            <w:rFonts w:eastAsia="仿宋_GB2312" w:hint="eastAsia"/>
            <w:color w:val="000000"/>
            <w:sz w:val="32"/>
            <w:szCs w:val="32"/>
            <w:rPrChange w:id="13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泉州市人力资源和社会保障局</w:delText>
        </w:r>
        <w:r w:rsidRPr="007E4874">
          <w:rPr>
            <w:rFonts w:eastAsia="仿宋_GB2312"/>
            <w:color w:val="000000"/>
            <w:sz w:val="32"/>
            <w:szCs w:val="32"/>
            <w:rPrChange w:id="14" w:author="办公室/王锦銮" w:date="2020-02-19T10:58:00Z">
              <w:rPr>
                <w:rFonts w:ascii="方正小标宋简体" w:eastAsia="方正小标宋简体"/>
                <w:sz w:val="36"/>
                <w:szCs w:val="36"/>
              </w:rPr>
            </w:rPrChange>
          </w:rPr>
          <w:delText xml:space="preserve"> </w:delText>
        </w:r>
        <w:r w:rsidRPr="007E4874">
          <w:rPr>
            <w:rFonts w:eastAsia="仿宋_GB2312" w:hint="eastAsia"/>
            <w:color w:val="000000"/>
            <w:sz w:val="32"/>
            <w:szCs w:val="32"/>
            <w:rPrChange w:id="15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泉州市人民政府国有资产</w:delText>
        </w:r>
      </w:del>
      <w:ins w:id="16" w:author="企业科/傅文辉" w:date="2020-02-19T10:20:00Z">
        <w:del w:id="17" w:author="办公室/王锦銮" w:date="2020-02-19T10:56:00Z">
          <w:r w:rsidRPr="007E4874">
            <w:rPr>
              <w:rFonts w:eastAsia="仿宋_GB2312" w:hint="eastAsia"/>
              <w:color w:val="000000"/>
              <w:sz w:val="32"/>
              <w:szCs w:val="32"/>
              <w:rPrChange w:id="18" w:author="办公室/王锦銮" w:date="2020-02-19T10:58:00Z">
                <w:rPr>
                  <w:rFonts w:ascii="方正小标宋简体" w:eastAsia="方正小标宋简体" w:hint="eastAsia"/>
                  <w:sz w:val="36"/>
                  <w:szCs w:val="36"/>
                </w:rPr>
              </w:rPrChange>
            </w:rPr>
            <w:delText>监</w:delText>
          </w:r>
        </w:del>
      </w:ins>
      <w:del w:id="19" w:author="办公室/王锦銮" w:date="2020-02-19T10:56:00Z">
        <w:r w:rsidRPr="007E4874">
          <w:rPr>
            <w:rFonts w:eastAsia="仿宋_GB2312" w:hint="eastAsia"/>
            <w:color w:val="000000"/>
            <w:sz w:val="32"/>
            <w:szCs w:val="32"/>
            <w:rPrChange w:id="20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监管</w:delText>
        </w:r>
      </w:del>
      <w:ins w:id="21" w:author="企业科/傅文辉" w:date="2020-02-19T09:43:00Z">
        <w:del w:id="22" w:author="办公室/王锦銮" w:date="2020-02-19T10:56:00Z">
          <w:r w:rsidRPr="007E4874">
            <w:rPr>
              <w:rFonts w:eastAsia="仿宋_GB2312" w:hint="eastAsia"/>
              <w:color w:val="000000"/>
              <w:sz w:val="32"/>
              <w:szCs w:val="32"/>
              <w:rPrChange w:id="23" w:author="办公室/王锦銮" w:date="2020-02-19T10:58:00Z">
                <w:rPr>
                  <w:rFonts w:ascii="方正小标宋简体" w:eastAsia="方正小标宋简体" w:hint="eastAsia"/>
                  <w:sz w:val="36"/>
                  <w:szCs w:val="36"/>
                </w:rPr>
              </w:rPrChange>
            </w:rPr>
            <w:delText>督</w:delText>
          </w:r>
        </w:del>
      </w:ins>
      <w:del w:id="24" w:author="办公室/王锦銮" w:date="2020-02-19T10:56:00Z">
        <w:r w:rsidRPr="007E4874">
          <w:rPr>
            <w:rFonts w:eastAsia="仿宋_GB2312" w:hint="eastAsia"/>
            <w:color w:val="000000"/>
            <w:sz w:val="32"/>
            <w:szCs w:val="32"/>
            <w:rPrChange w:id="25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管理委员会</w:delText>
        </w:r>
        <w:r w:rsidRPr="007E4874">
          <w:rPr>
            <w:rFonts w:eastAsia="仿宋_GB2312"/>
            <w:color w:val="000000"/>
            <w:sz w:val="32"/>
            <w:szCs w:val="32"/>
            <w:rPrChange w:id="26" w:author="办公室/王锦銮" w:date="2020-02-19T10:58:00Z">
              <w:rPr>
                <w:rFonts w:ascii="方正小标宋简体" w:eastAsia="方正小标宋简体"/>
                <w:sz w:val="36"/>
                <w:szCs w:val="36"/>
              </w:rPr>
            </w:rPrChange>
          </w:rPr>
          <w:delText xml:space="preserve"> </w:delText>
        </w:r>
        <w:r w:rsidRPr="007E4874">
          <w:rPr>
            <w:rFonts w:eastAsia="仿宋_GB2312" w:hint="eastAsia"/>
            <w:color w:val="000000"/>
            <w:sz w:val="32"/>
            <w:szCs w:val="32"/>
            <w:rPrChange w:id="27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泉州市科技局</w:delText>
        </w:r>
        <w:r w:rsidRPr="007E4874">
          <w:rPr>
            <w:rFonts w:eastAsia="仿宋_GB2312"/>
            <w:color w:val="000000"/>
            <w:sz w:val="32"/>
            <w:szCs w:val="32"/>
            <w:rPrChange w:id="28" w:author="办公室/王锦銮" w:date="2020-02-19T10:58:00Z">
              <w:rPr>
                <w:rFonts w:ascii="方正小标宋简体" w:eastAsia="方正小标宋简体"/>
                <w:sz w:val="36"/>
                <w:szCs w:val="36"/>
              </w:rPr>
            </w:rPrChange>
          </w:rPr>
          <w:delText xml:space="preserve"> </w:delText>
        </w:r>
        <w:r w:rsidRPr="007E4874">
          <w:rPr>
            <w:rFonts w:eastAsia="仿宋_GB2312" w:hint="eastAsia"/>
            <w:color w:val="000000"/>
            <w:sz w:val="32"/>
            <w:szCs w:val="32"/>
            <w:rPrChange w:id="29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泉州市商务局</w:delText>
        </w:r>
        <w:r w:rsidRPr="007E4874">
          <w:rPr>
            <w:rFonts w:eastAsia="仿宋_GB2312"/>
            <w:color w:val="000000"/>
            <w:sz w:val="32"/>
            <w:szCs w:val="32"/>
            <w:rPrChange w:id="30" w:author="办公室/王锦銮" w:date="2020-02-19T10:58:00Z">
              <w:rPr>
                <w:rFonts w:ascii="方正小标宋简体" w:eastAsia="方正小标宋简体"/>
                <w:sz w:val="36"/>
                <w:szCs w:val="36"/>
              </w:rPr>
            </w:rPrChange>
          </w:rPr>
          <w:delText xml:space="preserve"> </w:delText>
        </w:r>
        <w:r w:rsidRPr="007E4874">
          <w:rPr>
            <w:rFonts w:eastAsia="仿宋_GB2312" w:hint="eastAsia"/>
            <w:color w:val="000000"/>
            <w:sz w:val="32"/>
            <w:szCs w:val="32"/>
            <w:rPrChange w:id="31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泉州市税务局</w:delText>
        </w:r>
        <w:r w:rsidRPr="007E4874">
          <w:rPr>
            <w:rFonts w:eastAsia="仿宋_GB2312"/>
            <w:color w:val="000000"/>
            <w:sz w:val="32"/>
            <w:szCs w:val="32"/>
            <w:rPrChange w:id="32" w:author="办公室/王锦銮" w:date="2020-02-19T10:58:00Z">
              <w:rPr>
                <w:rFonts w:ascii="方正小标宋简体" w:eastAsia="方正小标宋简体"/>
                <w:sz w:val="36"/>
                <w:szCs w:val="36"/>
              </w:rPr>
            </w:rPrChange>
          </w:rPr>
          <w:delText xml:space="preserve"> </w:delText>
        </w:r>
        <w:r w:rsidRPr="007E4874">
          <w:rPr>
            <w:rFonts w:eastAsia="仿宋_GB2312" w:hint="eastAsia"/>
            <w:color w:val="000000"/>
            <w:sz w:val="32"/>
            <w:szCs w:val="32"/>
            <w:rPrChange w:id="33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人民银行泉州市中心支行等</w:delText>
        </w:r>
      </w:del>
      <w:ins w:id="34" w:author="企业科/傅文辉" w:date="2020-02-19T09:17:00Z">
        <w:del w:id="35" w:author="办公室/王锦銮" w:date="2020-02-19T10:56:00Z">
          <w:r w:rsidRPr="007E4874">
            <w:rPr>
              <w:rFonts w:eastAsia="仿宋_GB2312" w:hint="eastAsia"/>
              <w:color w:val="000000"/>
              <w:sz w:val="32"/>
              <w:szCs w:val="32"/>
              <w:rPrChange w:id="36" w:author="办公室/王锦銮" w:date="2020-02-19T10:58:00Z">
                <w:rPr>
                  <w:rFonts w:ascii="方正小标宋简体" w:eastAsia="方正小标宋简体" w:hint="eastAsia"/>
                  <w:sz w:val="36"/>
                  <w:szCs w:val="36"/>
                </w:rPr>
              </w:rPrChange>
            </w:rPr>
            <w:delText>泉州银保监分局</w:delText>
          </w:r>
        </w:del>
      </w:ins>
      <w:ins w:id="37" w:author="企业科/傅文辉" w:date="2020-02-19T10:21:00Z">
        <w:del w:id="38" w:author="办公室/王锦銮" w:date="2020-02-19T10:56:00Z">
          <w:r w:rsidRPr="007E4874">
            <w:rPr>
              <w:rFonts w:eastAsia="仿宋_GB2312" w:hint="eastAsia"/>
              <w:color w:val="000000"/>
              <w:sz w:val="32"/>
              <w:szCs w:val="32"/>
              <w:rPrChange w:id="39" w:author="办公室/王锦銮" w:date="2020-02-19T10:58:00Z">
                <w:rPr>
                  <w:rFonts w:ascii="方正小标宋简体" w:eastAsia="方正小标宋简体" w:hint="eastAsia"/>
                  <w:sz w:val="36"/>
                  <w:szCs w:val="36"/>
                </w:rPr>
              </w:rPrChange>
            </w:rPr>
            <w:delText>等</w:delText>
          </w:r>
        </w:del>
      </w:ins>
      <w:del w:id="40" w:author="办公室/王锦銮" w:date="2020-02-19T10:56:00Z">
        <w:r w:rsidRPr="007E4874">
          <w:rPr>
            <w:rFonts w:eastAsia="仿宋_GB2312" w:hint="eastAsia"/>
            <w:color w:val="000000"/>
            <w:sz w:val="32"/>
            <w:szCs w:val="32"/>
            <w:rPrChange w:id="41" w:author="办公室/王锦銮" w:date="2020-02-19T10:58:00Z">
              <w:rPr>
                <w:rFonts w:ascii="方正小标宋简体" w:eastAsia="方正小标宋简体" w:hint="eastAsia"/>
                <w:sz w:val="36"/>
                <w:szCs w:val="36"/>
              </w:rPr>
            </w:rPrChange>
          </w:rPr>
          <w:delText>部门</w:delText>
        </w:r>
      </w:del>
      <w:r w:rsidRPr="007E4874">
        <w:rPr>
          <w:rFonts w:eastAsia="仿宋_GB2312" w:hint="eastAsia"/>
          <w:color w:val="000000"/>
          <w:sz w:val="32"/>
          <w:szCs w:val="32"/>
          <w:rPrChange w:id="42" w:author="办公室/王锦銮" w:date="2020-02-19T10:58:00Z">
            <w:rPr>
              <w:rFonts w:ascii="方正小标宋简体" w:eastAsia="方正小标宋简体" w:hint="eastAsia"/>
              <w:sz w:val="36"/>
              <w:szCs w:val="36"/>
            </w:rPr>
          </w:rPrChange>
        </w:rPr>
        <w:t>关于公布应对新冠肺炎疫情扶持企业发展政策措施申报指南的通知</w:t>
      </w:r>
      <w:bookmarkEnd w:id="4"/>
      <w:r w:rsidR="00EC7E9D">
        <w:rPr>
          <w:rFonts w:eastAsia="仿宋_GB2312" w:hint="eastAsia"/>
          <w:color w:val="000000"/>
          <w:sz w:val="32"/>
          <w:szCs w:val="32"/>
        </w:rPr>
        <w:t>》</w:t>
      </w:r>
      <w:r w:rsidR="00EC7E9D">
        <w:rPr>
          <w:rFonts w:eastAsia="仿宋_GB2312" w:hint="eastAsia"/>
          <w:color w:val="000000"/>
          <w:sz w:val="32"/>
          <w:szCs w:val="32"/>
        </w:rPr>
        <w:t>有关规定申报“”</w:t>
      </w:r>
      <w:r w:rsidR="00EC7E9D">
        <w:rPr>
          <w:rFonts w:eastAsia="仿宋_GB2312" w:hint="eastAsia"/>
          <w:color w:val="000000"/>
          <w:sz w:val="32"/>
          <w:szCs w:val="32"/>
        </w:rPr>
        <w:t>项目，对所填报的各项内容和递交的申请材料的有效性、合法性、合规性及真实性作出保证，所有复印件均与原件完全相同，如有虚构、失实、欺诈等情况，愿意承担由此引致的全部责任和后果。</w:t>
      </w:r>
    </w:p>
    <w:p w:rsidR="007E4874" w:rsidRDefault="007E4874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7E4874" w:rsidRDefault="007E4874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7E4874" w:rsidRDefault="007E4874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7E4874" w:rsidRDefault="00EC7E9D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法定代表人签字：</w:t>
      </w:r>
    </w:p>
    <w:p w:rsidR="007E4874" w:rsidRDefault="007E4874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7E4874" w:rsidRDefault="00EC7E9D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申报单位印章：</w:t>
      </w:r>
    </w:p>
    <w:p w:rsidR="007E4874" w:rsidRDefault="007E4874">
      <w:pPr>
        <w:topLinePunct/>
        <w:spacing w:line="560" w:lineRule="exact"/>
        <w:textAlignment w:val="bottom"/>
        <w:rPr>
          <w:rFonts w:eastAsia="仿宋_GB2312"/>
          <w:color w:val="000000"/>
          <w:sz w:val="32"/>
          <w:szCs w:val="32"/>
        </w:rPr>
      </w:pPr>
    </w:p>
    <w:p w:rsidR="007E4874" w:rsidRDefault="007E4874">
      <w:pPr>
        <w:topLinePunct/>
        <w:spacing w:line="560" w:lineRule="exact"/>
        <w:textAlignment w:val="bottom"/>
        <w:rPr>
          <w:rFonts w:eastAsia="仿宋_GB2312"/>
          <w:color w:val="000000"/>
          <w:sz w:val="32"/>
          <w:szCs w:val="32"/>
        </w:rPr>
      </w:pPr>
    </w:p>
    <w:p w:rsidR="007E4874" w:rsidRDefault="007E4874">
      <w:pPr>
        <w:topLinePunct/>
        <w:spacing w:line="560" w:lineRule="exact"/>
        <w:textAlignment w:val="bottom"/>
        <w:rPr>
          <w:rFonts w:eastAsia="仿宋_GB2312"/>
          <w:color w:val="000000"/>
          <w:sz w:val="32"/>
          <w:szCs w:val="32"/>
        </w:rPr>
      </w:pPr>
    </w:p>
    <w:p w:rsidR="007E4874" w:rsidRDefault="00EC7E9D">
      <w:pPr>
        <w:topLinePunct/>
        <w:spacing w:line="560" w:lineRule="exact"/>
        <w:jc w:val="center"/>
        <w:textAlignment w:val="bottom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年月日</w:t>
      </w:r>
    </w:p>
    <w:p w:rsidR="007E4874" w:rsidRDefault="007E4874">
      <w:pPr>
        <w:pStyle w:val="a5"/>
        <w:widowControl/>
        <w:spacing w:beforeAutospacing="0" w:afterAutospacing="0" w:line="560" w:lineRule="exact"/>
        <w:jc w:val="both"/>
        <w:rPr>
          <w:rFonts w:eastAsia="仿宋_GB2312"/>
          <w:color w:val="000000"/>
          <w:sz w:val="32"/>
          <w:szCs w:val="32"/>
        </w:rPr>
      </w:pPr>
    </w:p>
    <w:p w:rsidR="007E4874" w:rsidRDefault="007E4874">
      <w:pPr>
        <w:spacing w:line="560" w:lineRule="exact"/>
        <w:rPr>
          <w:color w:val="000000"/>
        </w:rPr>
      </w:pPr>
    </w:p>
    <w:p w:rsidR="007E4874" w:rsidRDefault="007E4874">
      <w:pPr>
        <w:spacing w:line="560" w:lineRule="exact"/>
        <w:ind w:firstLineChars="1700" w:firstLine="54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E4874" w:rsidRDefault="007E4874">
      <w:pPr>
        <w:widowControl/>
        <w:jc w:val="left"/>
        <w:textAlignment w:val="center"/>
        <w:rPr>
          <w:rFonts w:ascii="黑体" w:eastAsia="黑体" w:hAnsi="宋体" w:cs="黑体"/>
          <w:color w:val="000000"/>
          <w:kern w:val="0"/>
          <w:sz w:val="32"/>
          <w:szCs w:val="32"/>
        </w:rPr>
        <w:sectPr w:rsidR="007E4874">
          <w:footerReference w:type="default" r:id="rId7"/>
          <w:pgSz w:w="11906" w:h="16838"/>
          <w:pgMar w:top="1587" w:right="1361" w:bottom="1587" w:left="1361" w:header="851" w:footer="992" w:gutter="0"/>
          <w:pgNumType w:fmt="numberInDash"/>
          <w:cols w:space="720"/>
          <w:docGrid w:type="lines" w:linePitch="312"/>
        </w:sectPr>
      </w:pPr>
    </w:p>
    <w:tbl>
      <w:tblPr>
        <w:tblW w:w="97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518"/>
        <w:gridCol w:w="1643"/>
        <w:gridCol w:w="948"/>
        <w:gridCol w:w="97"/>
        <w:gridCol w:w="470"/>
        <w:gridCol w:w="760"/>
        <w:gridCol w:w="1883"/>
        <w:gridCol w:w="562"/>
        <w:gridCol w:w="1275"/>
      </w:tblGrid>
      <w:tr w:rsidR="007E4874">
        <w:trPr>
          <w:trHeight w:val="405"/>
        </w:trPr>
        <w:tc>
          <w:tcPr>
            <w:tcW w:w="9711" w:type="dxa"/>
            <w:gridSpan w:val="10"/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7E4874">
        <w:trPr>
          <w:trHeight w:val="480"/>
        </w:trPr>
        <w:tc>
          <w:tcPr>
            <w:tcW w:w="9711" w:type="dxa"/>
            <w:gridSpan w:val="10"/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市级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鼓励企业利用电子商务拓展市场补助资金申报表</w:t>
            </w:r>
          </w:p>
        </w:tc>
      </w:tr>
      <w:tr w:rsidR="007E4874">
        <w:trPr>
          <w:trHeight w:val="450"/>
        </w:trPr>
        <w:tc>
          <w:tcPr>
            <w:tcW w:w="9711" w:type="dxa"/>
            <w:gridSpan w:val="10"/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填报单位（盖章）：</w:t>
            </w:r>
          </w:p>
        </w:tc>
      </w:tr>
      <w:tr w:rsidR="007E4874">
        <w:trPr>
          <w:trHeight w:val="42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申请企业基本情况</w:t>
            </w: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45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3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注册资本（万元）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4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申请补助金额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E4874">
        <w:trPr>
          <w:trHeight w:val="4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主要负责人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E4874">
        <w:trPr>
          <w:trHeight w:val="37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从业人数</w:t>
            </w:r>
          </w:p>
        </w:tc>
        <w:tc>
          <w:tcPr>
            <w:tcW w:w="7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合计人，其中：从事网络零售人员人。</w:t>
            </w:r>
          </w:p>
        </w:tc>
      </w:tr>
      <w:tr w:rsidR="007E4874">
        <w:trPr>
          <w:trHeight w:val="37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主要销售平台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平台类型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平台网址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平台交易额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（万元）</w:t>
            </w:r>
          </w:p>
        </w:tc>
      </w:tr>
      <w:tr w:rsidR="007E4874">
        <w:trPr>
          <w:trHeight w:val="36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自营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第三方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B2B/B2C/C2C</w:t>
            </w:r>
          </w:p>
        </w:tc>
        <w:tc>
          <w:tcPr>
            <w:tcW w:w="32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E4874">
        <w:trPr>
          <w:trHeight w:val="33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37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3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网络零售商品品种</w:t>
            </w:r>
          </w:p>
        </w:tc>
        <w:tc>
          <w:tcPr>
            <w:tcW w:w="5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E4874">
        <w:trPr>
          <w:trHeight w:val="4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企业获得荣誉</w:t>
            </w:r>
          </w:p>
        </w:tc>
        <w:tc>
          <w:tcPr>
            <w:tcW w:w="763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519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主要指标情况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5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首季度</w:t>
            </w:r>
          </w:p>
        </w:tc>
      </w:tr>
      <w:tr w:rsidR="007E4874">
        <w:trPr>
          <w:trHeight w:val="4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非农产品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网络零售额（万元）</w:t>
            </w:r>
          </w:p>
        </w:tc>
        <w:tc>
          <w:tcPr>
            <w:tcW w:w="5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33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网络零售占公司零售比例</w:t>
            </w:r>
          </w:p>
        </w:tc>
        <w:tc>
          <w:tcPr>
            <w:tcW w:w="5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35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农产品网络零售额（万元）</w:t>
            </w:r>
          </w:p>
        </w:tc>
        <w:tc>
          <w:tcPr>
            <w:tcW w:w="5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30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农产品零售占网络零售比例</w:t>
            </w:r>
          </w:p>
        </w:tc>
        <w:tc>
          <w:tcPr>
            <w:tcW w:w="5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3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餐饮企业线上销售额</w:t>
            </w:r>
          </w:p>
        </w:tc>
        <w:tc>
          <w:tcPr>
            <w:tcW w:w="5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3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网络推广费用</w:t>
            </w:r>
          </w:p>
        </w:tc>
        <w:tc>
          <w:tcPr>
            <w:tcW w:w="5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E4874">
        <w:trPr>
          <w:trHeight w:val="960"/>
        </w:trPr>
        <w:tc>
          <w:tcPr>
            <w:tcW w:w="971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企业声明：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本企业所填报的各项内容和递交的申请材料，均真实无误。如有漏报、失实或欺诈，将承担相应的法律责任。</w:t>
            </w:r>
          </w:p>
        </w:tc>
      </w:tr>
      <w:tr w:rsidR="007E4874">
        <w:trPr>
          <w:trHeight w:val="360"/>
        </w:trPr>
        <w:tc>
          <w:tcPr>
            <w:tcW w:w="9711" w:type="dxa"/>
            <w:gridSpan w:val="10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法定代表人签字：</w:t>
            </w:r>
          </w:p>
        </w:tc>
      </w:tr>
      <w:tr w:rsidR="007E4874">
        <w:trPr>
          <w:trHeight w:val="1740"/>
        </w:trPr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4874" w:rsidRDefault="00EC7E9D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县级商务主管部门审查意见（盖章）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 xml:space="preserve">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4874" w:rsidRDefault="00EC7E9D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县级财政部门审查意见（盖章）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 xml:space="preserve">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日</w:t>
            </w:r>
          </w:p>
        </w:tc>
      </w:tr>
    </w:tbl>
    <w:p w:rsidR="007E4874" w:rsidRDefault="007E4874"/>
    <w:p w:rsidR="007E4874" w:rsidRDefault="007E4874"/>
    <w:p w:rsidR="007E4874" w:rsidRDefault="007E4874"/>
    <w:p w:rsidR="007E4874" w:rsidRDefault="007E4874"/>
    <w:p w:rsidR="007E4874" w:rsidRDefault="00EC7E9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7E4874" w:rsidRDefault="00EC7E9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市级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鼓励跨境电商企业扩大进出口补助资金申报表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1875"/>
        <w:gridCol w:w="2654"/>
        <w:gridCol w:w="1320"/>
        <w:gridCol w:w="3779"/>
      </w:tblGrid>
      <w:tr w:rsidR="007E4874">
        <w:trPr>
          <w:trHeight w:val="390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单位全称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通讯地址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统一社会信用代码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海关编码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开户银行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银行账号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联系人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移动电话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传真号码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法定代表人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实际控制人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董事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监事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高级管理人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630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申请资金项目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类别及金额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项目类别：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申请金额：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万元</w:t>
            </w:r>
          </w:p>
        </w:tc>
      </w:tr>
      <w:tr w:rsidR="007E4874">
        <w:trPr>
          <w:trHeight w:val="63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广交会品牌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推广情况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Style w:val="font01"/>
                <w:rFonts w:hint="default"/>
                <w:lang/>
              </w:rPr>
              <w:t>（仅申报</w:t>
            </w:r>
            <w:r>
              <w:rPr>
                <w:rStyle w:val="font01"/>
                <w:rFonts w:hint="default"/>
                <w:lang/>
              </w:rPr>
              <w:t>“</w:t>
            </w:r>
            <w:r>
              <w:rPr>
                <w:rStyle w:val="font01"/>
                <w:rFonts w:hint="default"/>
                <w:lang/>
              </w:rPr>
              <w:t>出口</w:t>
            </w:r>
            <w:r>
              <w:rPr>
                <w:rStyle w:val="font01"/>
                <w:rFonts w:hint="default"/>
                <w:lang/>
              </w:rPr>
              <w:br/>
            </w:r>
            <w:r>
              <w:rPr>
                <w:rStyle w:val="font01"/>
                <w:rFonts w:hint="default"/>
                <w:lang/>
              </w:rPr>
              <w:t>品牌推广</w:t>
            </w:r>
            <w:r>
              <w:rPr>
                <w:rStyle w:val="font01"/>
                <w:rFonts w:hint="default"/>
                <w:lang/>
              </w:rPr>
              <w:t>”</w:t>
            </w:r>
            <w:r>
              <w:rPr>
                <w:rStyle w:val="font01"/>
                <w:rFonts w:hint="default"/>
                <w:lang/>
              </w:rPr>
              <w:br/>
            </w:r>
            <w:r>
              <w:rPr>
                <w:rStyle w:val="font01"/>
                <w:rFonts w:hint="default"/>
                <w:lang/>
              </w:rPr>
              <w:t>项目单位填写）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品牌商品类别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Style w:val="font11"/>
                <w:rFonts w:hint="default"/>
                <w:lang/>
              </w:rPr>
              <w:t>（相应选项打勾）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□机电类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□纺织服装类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□轻工工艺类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□五矿化工类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□建材冶金类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□医药保健类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□食品土畜类</w:t>
            </w:r>
          </w:p>
        </w:tc>
      </w:tr>
      <w:tr w:rsidR="007E4874">
        <w:trPr>
          <w:trHeight w:val="6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自主品牌商标名称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Style w:val="font11"/>
                <w:rFonts w:hint="default"/>
                <w:lang/>
              </w:rPr>
              <w:t>（含中文、英文及图形）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广交会展位情况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届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展位号：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摊位数：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个</w:t>
            </w: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届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展位号：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摊位数：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个</w:t>
            </w: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品牌推广费用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Style w:val="font11"/>
                <w:rFonts w:hint="default"/>
                <w:lang/>
              </w:rPr>
              <w:t>（万元）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届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届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授权广告公司名称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届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39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届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63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对外投资情况</w:t>
            </w:r>
            <w:r>
              <w:rPr>
                <w:rStyle w:val="font11"/>
                <w:rFonts w:hint="default"/>
                <w:lang/>
              </w:rPr>
              <w:t>（仅申报</w:t>
            </w:r>
            <w:r>
              <w:rPr>
                <w:rStyle w:val="font11"/>
                <w:rFonts w:hint="default"/>
                <w:lang/>
              </w:rPr>
              <w:t>“</w:t>
            </w:r>
            <w:r>
              <w:rPr>
                <w:rStyle w:val="font11"/>
                <w:rFonts w:hint="default"/>
                <w:lang/>
              </w:rPr>
              <w:t>全球</w:t>
            </w:r>
            <w:r>
              <w:rPr>
                <w:rStyle w:val="font11"/>
                <w:rFonts w:hint="default"/>
                <w:lang/>
              </w:rPr>
              <w:br/>
            </w:r>
            <w:r>
              <w:rPr>
                <w:rStyle w:val="font11"/>
                <w:rFonts w:hint="default"/>
                <w:lang/>
              </w:rPr>
              <w:t>产业链布局</w:t>
            </w:r>
            <w:r>
              <w:rPr>
                <w:rStyle w:val="font11"/>
                <w:rFonts w:hint="default"/>
                <w:lang/>
              </w:rPr>
              <w:t>”</w:t>
            </w:r>
            <w:r>
              <w:rPr>
                <w:rStyle w:val="font11"/>
                <w:rFonts w:hint="default"/>
                <w:lang/>
              </w:rPr>
              <w:br/>
            </w:r>
            <w:r>
              <w:rPr>
                <w:rStyle w:val="font11"/>
                <w:rFonts w:hint="default"/>
                <w:lang/>
              </w:rPr>
              <w:t>项目单位填写）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实际投资额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Style w:val="font11"/>
                <w:rFonts w:hint="default"/>
                <w:lang/>
              </w:rPr>
              <w:t>（万美元）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63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实际发生费用金额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Style w:val="font11"/>
                <w:rFonts w:hint="default"/>
                <w:lang/>
              </w:rPr>
              <w:t>（万元）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7E487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E4874">
        <w:trPr>
          <w:trHeight w:val="226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明</w:t>
            </w:r>
          </w:p>
        </w:tc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4874" w:rsidRDefault="00EC7E9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本单位承诺所有申报材料均完整、真实、有效，无涉黑涉恶行为，单位及法定代表人、实际控制人、董事、监事、高级管理人员无失信行为，若有违法违规和弄虚作假的行为，愿承担由此带来的一切法律责任。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法定代表人（签名）：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单位公章：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7E4874" w:rsidRDefault="007E4874">
      <w:pPr>
        <w:pStyle w:val="NewNewNew"/>
        <w:widowControl/>
        <w:spacing w:line="560" w:lineRule="exact"/>
        <w:rPr>
          <w:rFonts w:ascii="方正小标宋简体" w:eastAsia="方正小标宋简体" w:hAnsi="方正小标宋简体" w:cs="方正小标宋简体"/>
          <w:color w:val="000000"/>
          <w:spacing w:val="4"/>
          <w:kern w:val="0"/>
          <w:sz w:val="44"/>
          <w:szCs w:val="44"/>
        </w:rPr>
        <w:sectPr w:rsidR="007E4874">
          <w:footerReference w:type="default" r:id="rId8"/>
          <w:pgSz w:w="11906" w:h="16838"/>
          <w:pgMar w:top="1134" w:right="1531" w:bottom="1134" w:left="1531" w:header="851" w:footer="992" w:gutter="0"/>
          <w:cols w:space="720"/>
          <w:docGrid w:type="lines" w:linePitch="312"/>
        </w:sectPr>
      </w:pPr>
      <w:bookmarkStart w:id="43" w:name="_GoBack"/>
      <w:bookmarkEnd w:id="43"/>
    </w:p>
    <w:p w:rsidR="007E4874" w:rsidRDefault="007E4874">
      <w:pPr>
        <w:tabs>
          <w:tab w:val="left" w:pos="2121"/>
        </w:tabs>
        <w:jc w:val="left"/>
      </w:pPr>
    </w:p>
    <w:sectPr w:rsidR="007E4874" w:rsidSect="007E487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9D" w:rsidRDefault="00EC7E9D" w:rsidP="007E4874">
      <w:r>
        <w:separator/>
      </w:r>
    </w:p>
  </w:endnote>
  <w:endnote w:type="continuationSeparator" w:id="1">
    <w:p w:rsidR="00EC7E9D" w:rsidRDefault="00EC7E9D" w:rsidP="007E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4" w:rsidRDefault="007E4874">
    <w:pPr>
      <w:pStyle w:val="a3"/>
    </w:pPr>
  </w:p>
  <w:p w:rsidR="007E4874" w:rsidRDefault="007E48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4" w:rsidRDefault="007E48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7216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7E4874" w:rsidRDefault="00EC7E9D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- </w:t>
                </w:r>
                <w:r w:rsidR="007E4874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7E4874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52FF9"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 w:rsidR="007E4874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4" w:rsidRDefault="007E48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7E4874" w:rsidRDefault="00EC7E9D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- </w:t>
                </w:r>
                <w:r w:rsidR="007E4874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7E4874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52FF9">
                  <w:rPr>
                    <w:rFonts w:ascii="宋体" w:hAnsi="宋体" w:cs="宋体"/>
                    <w:noProof/>
                    <w:sz w:val="28"/>
                    <w:szCs w:val="28"/>
                  </w:rPr>
                  <w:t>5</w:t>
                </w:r>
                <w:r w:rsidR="007E4874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9D" w:rsidRDefault="00EC7E9D" w:rsidP="007E4874">
      <w:r>
        <w:separator/>
      </w:r>
    </w:p>
  </w:footnote>
  <w:footnote w:type="continuationSeparator" w:id="1">
    <w:p w:rsidR="00EC7E9D" w:rsidRDefault="00EC7E9D" w:rsidP="007E487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办公室/王锦銮">
    <w15:presenceInfo w15:providerId="None" w15:userId="办公室/王锦銮"/>
  </w15:person>
  <w15:person w15:author="企业科/傅文辉">
    <w15:presenceInfo w15:providerId="None" w15:userId="企业科/傅文辉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FD078E"/>
    <w:rsid w:val="007E4874"/>
    <w:rsid w:val="00A52FF9"/>
    <w:rsid w:val="00EC7E9D"/>
    <w:rsid w:val="47FD078E"/>
    <w:rsid w:val="738E3E5D"/>
    <w:rsid w:val="7C8D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87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E4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E4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E4874"/>
    <w:pPr>
      <w:spacing w:beforeAutospacing="1" w:afterAutospacing="1"/>
      <w:jc w:val="left"/>
    </w:pPr>
    <w:rPr>
      <w:kern w:val="0"/>
      <w:sz w:val="24"/>
    </w:rPr>
  </w:style>
  <w:style w:type="paragraph" w:customStyle="1" w:styleId="NewNewNew">
    <w:name w:val="正文 New New New"/>
    <w:qFormat/>
    <w:rsid w:val="007E4874"/>
    <w:pPr>
      <w:widowControl w:val="0"/>
      <w:jc w:val="both"/>
    </w:pPr>
    <w:rPr>
      <w:kern w:val="2"/>
      <w:sz w:val="21"/>
      <w:szCs w:val="24"/>
    </w:rPr>
  </w:style>
  <w:style w:type="character" w:customStyle="1" w:styleId="font01">
    <w:name w:val="font01"/>
    <w:basedOn w:val="a0"/>
    <w:qFormat/>
    <w:rsid w:val="007E4874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7E4874"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6">
    <w:name w:val="Balloon Text"/>
    <w:basedOn w:val="a"/>
    <w:link w:val="Char"/>
    <w:rsid w:val="00A52FF9"/>
    <w:rPr>
      <w:sz w:val="18"/>
      <w:szCs w:val="18"/>
    </w:rPr>
  </w:style>
  <w:style w:type="character" w:customStyle="1" w:styleId="Char">
    <w:name w:val="批注框文本 Char"/>
    <w:basedOn w:val="a0"/>
    <w:link w:val="a6"/>
    <w:rsid w:val="00A52FF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250</Words>
  <Characters>1428</Characters>
  <Application>Microsoft Office Word</Application>
  <DocSecurity>0</DocSecurity>
  <Lines>11</Lines>
  <Paragraphs>3</Paragraphs>
  <ScaleCrop>false</ScaleCrop>
  <Company>Www.SangSan.Cn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了了</dc:creator>
  <cp:lastModifiedBy>桑三博客</cp:lastModifiedBy>
  <cp:revision>2</cp:revision>
  <dcterms:created xsi:type="dcterms:W3CDTF">2020-03-20T03:08:00Z</dcterms:created>
  <dcterms:modified xsi:type="dcterms:W3CDTF">2020-03-24T08:37:00Z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